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13026" w14:textId="311EEE68" w:rsidR="005858F9" w:rsidRPr="0003128E" w:rsidRDefault="00A838A5" w:rsidP="005858F9">
      <w:pPr>
        <w:rPr>
          <w:b/>
        </w:rPr>
      </w:pPr>
      <w:ins w:id="0" w:author="Chris" w:date="2018-02-12T10:27:00Z">
        <w:r w:rsidRPr="0003128E">
          <w:rPr>
            <w:b/>
          </w:rPr>
          <w:t xml:space="preserve">Are Your KPIs Leading You to Profits or Bankruptcy? </w:t>
        </w:r>
      </w:ins>
    </w:p>
    <w:p w14:paraId="6F33DA2D" w14:textId="135B8167" w:rsidR="0005136B" w:rsidRDefault="0005136B">
      <w:r>
        <w:t xml:space="preserve">There’s a very big difference between metrics and Key Performance Indicators (KPIs).  </w:t>
      </w:r>
      <w:r w:rsidR="003902FF" w:rsidRPr="003902FF">
        <w:t>The question isn’t, “Do you know the difference?”  The question should be, "How well are you applying KPIs to your business?"</w:t>
      </w:r>
    </w:p>
    <w:p w14:paraId="23E721C6" w14:textId="3760318E" w:rsidR="0005136B" w:rsidRDefault="0005136B">
      <w:r>
        <w:t>Every business measures its performance, yet some do it much better than others</w:t>
      </w:r>
      <w:r w:rsidR="0073190F">
        <w:t>,</w:t>
      </w:r>
      <w:r>
        <w:t xml:space="preserve"> and by doing so, have </w:t>
      </w:r>
      <w:r w:rsidR="00551268">
        <w:t xml:space="preserve">a </w:t>
      </w:r>
      <w:r>
        <w:t>more successful business.  These higher performing businesses focus on KPIs and use 6 characteristics to develop very effective KPIs</w:t>
      </w:r>
      <w:r w:rsidR="001F136B">
        <w:t xml:space="preserve"> that have an impact!</w:t>
      </w:r>
    </w:p>
    <w:p w14:paraId="3B8125AE" w14:textId="77777777" w:rsidR="00551268" w:rsidRDefault="00551268">
      <w:r>
        <w:t xml:space="preserve">Would you like to know the 6 characteristics? </w:t>
      </w:r>
    </w:p>
    <w:p w14:paraId="3CAED35E" w14:textId="4D66E54D" w:rsidR="0005136B" w:rsidRDefault="0005136B">
      <w:r>
        <w:t xml:space="preserve">In this </w:t>
      </w:r>
      <w:r w:rsidR="007F76A8">
        <w:t xml:space="preserve">fact-filled, fast-paced </w:t>
      </w:r>
      <w:r>
        <w:t>30-minute webinar, we will share with you these 6 characteristics and:</w:t>
      </w:r>
    </w:p>
    <w:p w14:paraId="5FCDE0BB" w14:textId="46BAD6A2" w:rsidR="0005136B" w:rsidRDefault="0005136B" w:rsidP="0005136B">
      <w:pPr>
        <w:pStyle w:val="ListParagraph"/>
        <w:numPr>
          <w:ilvl w:val="0"/>
          <w:numId w:val="1"/>
        </w:numPr>
      </w:pPr>
      <w:r>
        <w:t>The difference between a metric and a KPI</w:t>
      </w:r>
    </w:p>
    <w:p w14:paraId="08C8DED8" w14:textId="05C9016B" w:rsidR="0005136B" w:rsidRDefault="0005136B" w:rsidP="0005136B">
      <w:pPr>
        <w:pStyle w:val="ListParagraph"/>
        <w:numPr>
          <w:ilvl w:val="0"/>
          <w:numId w:val="1"/>
        </w:numPr>
      </w:pPr>
      <w:r>
        <w:t>How to develop more effective KPIs</w:t>
      </w:r>
    </w:p>
    <w:p w14:paraId="0B482B42" w14:textId="78E4C745" w:rsidR="0005136B" w:rsidRDefault="0005136B" w:rsidP="0005136B">
      <w:pPr>
        <w:pStyle w:val="ListParagraph"/>
        <w:numPr>
          <w:ilvl w:val="0"/>
          <w:numId w:val="1"/>
        </w:numPr>
      </w:pPr>
      <w:r>
        <w:t>The importance of linking KPIs to goals</w:t>
      </w:r>
    </w:p>
    <w:p w14:paraId="7BBDA51D" w14:textId="302C95DE" w:rsidR="0005136B" w:rsidRDefault="0005136B" w:rsidP="0005136B">
      <w:pPr>
        <w:pStyle w:val="ListParagraph"/>
        <w:numPr>
          <w:ilvl w:val="0"/>
          <w:numId w:val="1"/>
        </w:numPr>
      </w:pPr>
      <w:r>
        <w:t>Developing leading and more complex KPIs</w:t>
      </w:r>
    </w:p>
    <w:p w14:paraId="397E21BE" w14:textId="6A1BAA73" w:rsidR="0005136B" w:rsidRDefault="0005136B" w:rsidP="0005136B">
      <w:pPr>
        <w:pStyle w:val="ListParagraph"/>
        <w:numPr>
          <w:ilvl w:val="0"/>
          <w:numId w:val="1"/>
        </w:numPr>
      </w:pPr>
      <w:r>
        <w:t>How to develop a balanced set of KPIs</w:t>
      </w:r>
    </w:p>
    <w:p w14:paraId="4266FF07" w14:textId="6CCC2549" w:rsidR="0005136B" w:rsidRDefault="0005136B" w:rsidP="0005136B">
      <w:pPr>
        <w:pStyle w:val="ListParagraph"/>
        <w:numPr>
          <w:ilvl w:val="0"/>
          <w:numId w:val="1"/>
        </w:numPr>
      </w:pPr>
      <w:r>
        <w:t>Building a culture of ownership</w:t>
      </w:r>
    </w:p>
    <w:p w14:paraId="0DDDDA74" w14:textId="77458C60" w:rsidR="0005136B" w:rsidRDefault="0005136B" w:rsidP="0005136B">
      <w:r>
        <w:t xml:space="preserve">This educational webinar is designed for Presidents, CEOs and executives who want to understand better how their business is performing through advanced KPIs. </w:t>
      </w:r>
    </w:p>
    <w:p w14:paraId="28DF9782" w14:textId="6DB14858" w:rsidR="0003128E" w:rsidRDefault="0003128E" w:rsidP="0005136B">
      <w:r w:rsidRPr="0003128E">
        <w:rPr>
          <w:b/>
        </w:rPr>
        <w:t>Date</w:t>
      </w:r>
      <w:r>
        <w:t>: March 8</w:t>
      </w:r>
    </w:p>
    <w:p w14:paraId="45315134" w14:textId="4F325FB2" w:rsidR="0003128E" w:rsidRDefault="0003128E" w:rsidP="0005136B">
      <w:r w:rsidRPr="0003128E">
        <w:rPr>
          <w:b/>
        </w:rPr>
        <w:t>Time</w:t>
      </w:r>
      <w:r>
        <w:t>: 1 to 1:30 PM ET</w:t>
      </w:r>
    </w:p>
    <w:p w14:paraId="352DD09A" w14:textId="46AC9E3F" w:rsidR="0003128E" w:rsidRDefault="00551268" w:rsidP="0005136B">
      <w:r>
        <w:t xml:space="preserve">Will you join us? We hope so! </w:t>
      </w:r>
      <w:r w:rsidR="005858F9">
        <w:t xml:space="preserve">To register for this complimentary </w:t>
      </w:r>
      <w:proofErr w:type="gramStart"/>
      <w:r w:rsidR="005858F9">
        <w:t>webinar</w:t>
      </w:r>
      <w:proofErr w:type="gramEnd"/>
      <w:r w:rsidR="005858F9">
        <w:t xml:space="preserve"> click here</w:t>
      </w:r>
      <w:r w:rsidR="00885A9E">
        <w:t>:</w:t>
      </w:r>
    </w:p>
    <w:p w14:paraId="4227344A" w14:textId="1E652EAE" w:rsidR="005858F9" w:rsidRDefault="0003128E" w:rsidP="0005136B">
      <w:hyperlink r:id="rId5" w:tgtFrame="_blank" w:history="1">
        <w:r w:rsidRPr="0003128E">
          <w:t>https://attendee.gotowebinar.com/register/2540070161003843074</w:t>
        </w:r>
      </w:hyperlink>
      <w:r w:rsidR="005858F9">
        <w:t xml:space="preserve"> </w:t>
      </w:r>
      <w:bookmarkStart w:id="1" w:name="_GoBack"/>
      <w:bookmarkEnd w:id="1"/>
    </w:p>
    <w:p w14:paraId="2C872C75" w14:textId="0A26CE10" w:rsidR="0005136B" w:rsidRDefault="0005136B" w:rsidP="0005136B">
      <w:r>
        <w:t xml:space="preserve">Presenting will be </w:t>
      </w:r>
      <w:r w:rsidRPr="00885A9E">
        <w:rPr>
          <w:b/>
        </w:rPr>
        <w:t>Christopher DiCenso</w:t>
      </w:r>
      <w:r>
        <w:t xml:space="preserve"> and </w:t>
      </w:r>
      <w:r w:rsidRPr="00885A9E">
        <w:rPr>
          <w:b/>
        </w:rPr>
        <w:t>Paul Plotczyk</w:t>
      </w:r>
      <w:r>
        <w:t xml:space="preserve"> of Growth Strategy Partners.  They have developed advanced KPIs and performance dashboards which have accelerated a company’s revenue and profit growth.  </w:t>
      </w:r>
    </w:p>
    <w:p w14:paraId="0DBBE4E0" w14:textId="674E615E" w:rsidR="0005136B" w:rsidRDefault="005858F9" w:rsidP="0005136B">
      <w:r w:rsidRPr="00885A9E">
        <w:rPr>
          <w:b/>
        </w:rPr>
        <w:t>Growth Strategy Partners</w:t>
      </w:r>
      <w:r>
        <w:t xml:space="preserve"> is a management consulting firm which accelerates the revenue, profit and organizational performance of privately held companies by applying its research driven 7 Keys to Growth.  To learn more visit </w:t>
      </w:r>
      <w:hyperlink r:id="rId6" w:history="1">
        <w:r w:rsidRPr="004F47AC">
          <w:rPr>
            <w:rStyle w:val="Hyperlink"/>
          </w:rPr>
          <w:t>www.GrowthStrategyPartners.com</w:t>
        </w:r>
      </w:hyperlink>
      <w:r>
        <w:t xml:space="preserve"> or call 781.837.3276.</w:t>
      </w:r>
    </w:p>
    <w:p w14:paraId="6BC81E76" w14:textId="77777777" w:rsidR="005858F9" w:rsidRDefault="005858F9" w:rsidP="0005136B"/>
    <w:p w14:paraId="3A0B89F1" w14:textId="177A376A" w:rsidR="0005136B" w:rsidRDefault="0005136B"/>
    <w:sectPr w:rsidR="00051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91785"/>
    <w:multiLevelType w:val="hybridMultilevel"/>
    <w:tmpl w:val="07D2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B49AF"/>
    <w:multiLevelType w:val="hybridMultilevel"/>
    <w:tmpl w:val="FCAE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">
    <w15:presenceInfo w15:providerId="None" w15:userId="Chr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6B"/>
    <w:rsid w:val="00013F99"/>
    <w:rsid w:val="0003128E"/>
    <w:rsid w:val="0005136B"/>
    <w:rsid w:val="001F136B"/>
    <w:rsid w:val="003902FF"/>
    <w:rsid w:val="0048557F"/>
    <w:rsid w:val="004B7155"/>
    <w:rsid w:val="00551268"/>
    <w:rsid w:val="005858F9"/>
    <w:rsid w:val="0073190F"/>
    <w:rsid w:val="007F76A8"/>
    <w:rsid w:val="00822B7F"/>
    <w:rsid w:val="00885A9E"/>
    <w:rsid w:val="00A37437"/>
    <w:rsid w:val="00A838A5"/>
    <w:rsid w:val="00A929ED"/>
    <w:rsid w:val="00B056FF"/>
    <w:rsid w:val="00C4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FA308"/>
  <w15:chartTrackingRefBased/>
  <w15:docId w15:val="{BB3AD0BD-F9C7-432F-AF95-ACB19CD9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3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8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8F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wthStrategyPartners.com" TargetMode="External"/><Relationship Id="rId5" Type="http://schemas.openxmlformats.org/officeDocument/2006/relationships/hyperlink" Target="https://attendee.gotowebinar.com/register/25400701610038430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3</cp:revision>
  <dcterms:created xsi:type="dcterms:W3CDTF">2018-02-12T18:27:00Z</dcterms:created>
  <dcterms:modified xsi:type="dcterms:W3CDTF">2018-02-13T19:31:00Z</dcterms:modified>
</cp:coreProperties>
</file>